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E9" w:rsidRDefault="0067110E" w:rsidP="00CB4EBF">
      <w:pPr>
        <w:jc w:val="both"/>
        <w:rPr>
          <w:rFonts w:ascii="Arial" w:hAnsi="Arial" w:cs="Arial"/>
          <w:b/>
          <w:sz w:val="28"/>
          <w:szCs w:val="28"/>
        </w:rPr>
      </w:pPr>
      <w:r w:rsidRPr="00CB4EBF">
        <w:rPr>
          <w:rFonts w:ascii="Arial" w:hAnsi="Arial" w:cs="Arial"/>
          <w:b/>
          <w:sz w:val="28"/>
          <w:szCs w:val="28"/>
        </w:rPr>
        <w:t xml:space="preserve">Mathematik hilft </w:t>
      </w:r>
      <w:r w:rsidR="001D7F3C" w:rsidRPr="00CB4EBF">
        <w:rPr>
          <w:rFonts w:ascii="Arial" w:hAnsi="Arial" w:cs="Arial"/>
          <w:b/>
          <w:sz w:val="28"/>
          <w:szCs w:val="28"/>
        </w:rPr>
        <w:t>Umweltschutz</w:t>
      </w:r>
      <w:del w:id="0" w:author="Hartmann, Isabel" w:date="2014-03-04T13:03:00Z">
        <w:r w:rsidR="001D7F3C" w:rsidRPr="00CB4EBF" w:rsidDel="00A94F5D">
          <w:rPr>
            <w:rFonts w:ascii="Arial" w:hAnsi="Arial" w:cs="Arial"/>
            <w:b/>
            <w:sz w:val="28"/>
            <w:szCs w:val="28"/>
          </w:rPr>
          <w:delText xml:space="preserve"> </w:delText>
        </w:r>
      </w:del>
    </w:p>
    <w:p w:rsidR="00DD72E9" w:rsidRPr="00A51853" w:rsidRDefault="00DD72E9" w:rsidP="00DD72E9">
      <w:pPr>
        <w:jc w:val="both"/>
        <w:rPr>
          <w:rFonts w:ascii="Arial" w:hAnsi="Arial" w:cs="Arial"/>
          <w:b/>
          <w:sz w:val="24"/>
          <w:szCs w:val="24"/>
        </w:rPr>
      </w:pPr>
      <w:r>
        <w:rPr>
          <w:rFonts w:ascii="Arial" w:hAnsi="Arial" w:cs="Arial"/>
          <w:b/>
          <w:sz w:val="24"/>
          <w:szCs w:val="24"/>
        </w:rPr>
        <w:t>W</w:t>
      </w:r>
      <w:r w:rsidRPr="00A51853">
        <w:rPr>
          <w:rFonts w:ascii="Arial" w:hAnsi="Arial" w:cs="Arial"/>
          <w:b/>
          <w:sz w:val="24"/>
          <w:szCs w:val="24"/>
        </w:rPr>
        <w:t>ie mathematische Ansätze umweltrelevante Arbeitsprozesse, wie zum Beispiel Recycling optimieren können</w:t>
      </w:r>
      <w:r>
        <w:rPr>
          <w:rFonts w:ascii="Arial" w:hAnsi="Arial" w:cs="Arial"/>
          <w:b/>
          <w:sz w:val="24"/>
          <w:szCs w:val="24"/>
        </w:rPr>
        <w:t>, diskutierten Wissenschaftler und Praktiker im Studio Villa Bosch in Heidelberg</w:t>
      </w:r>
      <w:r w:rsidRPr="00A51853">
        <w:rPr>
          <w:rFonts w:ascii="Arial" w:hAnsi="Arial" w:cs="Arial"/>
          <w:b/>
          <w:sz w:val="24"/>
          <w:szCs w:val="24"/>
        </w:rPr>
        <w:t>.</w:t>
      </w:r>
      <w:r>
        <w:rPr>
          <w:rFonts w:ascii="Arial" w:hAnsi="Arial" w:cs="Arial"/>
          <w:b/>
          <w:sz w:val="24"/>
          <w:szCs w:val="24"/>
        </w:rPr>
        <w:t xml:space="preserve"> Die Arbeitsgruppe </w:t>
      </w:r>
      <w:r w:rsidR="00762A4E">
        <w:rPr>
          <w:rFonts w:ascii="Arial" w:hAnsi="Arial" w:cs="Arial"/>
          <w:b/>
          <w:sz w:val="24"/>
          <w:szCs w:val="24"/>
        </w:rPr>
        <w:t xml:space="preserve">„OR im Umweltschutz“ </w:t>
      </w:r>
      <w:r>
        <w:rPr>
          <w:rFonts w:ascii="Arial" w:hAnsi="Arial" w:cs="Arial"/>
          <w:b/>
          <w:sz w:val="24"/>
          <w:szCs w:val="24"/>
        </w:rPr>
        <w:t xml:space="preserve">der Gesellschaft für Operations Research (GOR) hatte </w:t>
      </w:r>
      <w:r w:rsidR="00762A4E">
        <w:rPr>
          <w:rFonts w:ascii="Arial" w:hAnsi="Arial" w:cs="Arial"/>
          <w:b/>
          <w:sz w:val="24"/>
          <w:szCs w:val="24"/>
        </w:rPr>
        <w:t xml:space="preserve">zu einem </w:t>
      </w:r>
      <w:r>
        <w:rPr>
          <w:rFonts w:ascii="Arial" w:hAnsi="Arial" w:cs="Arial"/>
          <w:b/>
          <w:sz w:val="24"/>
          <w:szCs w:val="24"/>
        </w:rPr>
        <w:t>Workshop  eingeladen, organisiert wurde die Veranstaltung vom Heidelberger Institut für Theoretische Studien (HITS) und dem KIT.</w:t>
      </w:r>
    </w:p>
    <w:p w:rsidR="00152F89" w:rsidRDefault="001F2F95" w:rsidP="00CB4EBF">
      <w:pPr>
        <w:jc w:val="both"/>
        <w:rPr>
          <w:rFonts w:ascii="Arial" w:hAnsi="Arial" w:cs="Arial"/>
          <w:sz w:val="24"/>
          <w:szCs w:val="24"/>
        </w:rPr>
      </w:pPr>
      <w:r w:rsidRPr="00133939">
        <w:rPr>
          <w:rFonts w:ascii="Arial" w:hAnsi="Arial" w:cs="Arial"/>
          <w:sz w:val="24"/>
          <w:szCs w:val="24"/>
        </w:rPr>
        <w:t>Das jährliche Treffen de</w:t>
      </w:r>
      <w:r w:rsidR="004A32BB" w:rsidRPr="00133939">
        <w:rPr>
          <w:rFonts w:ascii="Arial" w:hAnsi="Arial" w:cs="Arial"/>
          <w:sz w:val="24"/>
          <w:szCs w:val="24"/>
        </w:rPr>
        <w:t xml:space="preserve">r Arbeitsgruppe </w:t>
      </w:r>
      <w:r w:rsidR="00DD72E9">
        <w:rPr>
          <w:rFonts w:ascii="Arial" w:hAnsi="Arial" w:cs="Arial"/>
          <w:sz w:val="24"/>
          <w:szCs w:val="24"/>
        </w:rPr>
        <w:t>mit 3</w:t>
      </w:r>
      <w:r w:rsidR="00762A4E">
        <w:rPr>
          <w:rFonts w:ascii="Arial" w:hAnsi="Arial" w:cs="Arial"/>
          <w:sz w:val="24"/>
          <w:szCs w:val="24"/>
        </w:rPr>
        <w:t>1</w:t>
      </w:r>
      <w:bookmarkStart w:id="1" w:name="_GoBack"/>
      <w:bookmarkEnd w:id="1"/>
      <w:r w:rsidR="00DD72E9">
        <w:rPr>
          <w:rFonts w:ascii="Arial" w:hAnsi="Arial" w:cs="Arial"/>
          <w:sz w:val="24"/>
          <w:szCs w:val="24"/>
        </w:rPr>
        <w:t xml:space="preserve"> Teilnehmern </w:t>
      </w:r>
      <w:r w:rsidR="004A32BB" w:rsidRPr="00133939">
        <w:rPr>
          <w:rFonts w:ascii="Arial" w:hAnsi="Arial" w:cs="Arial"/>
          <w:sz w:val="24"/>
          <w:szCs w:val="24"/>
        </w:rPr>
        <w:t>fand in diesem J</w:t>
      </w:r>
      <w:r w:rsidRPr="00133939">
        <w:rPr>
          <w:rFonts w:ascii="Arial" w:hAnsi="Arial" w:cs="Arial"/>
          <w:sz w:val="24"/>
          <w:szCs w:val="24"/>
        </w:rPr>
        <w:t>ahr zum ersten Mal in Heidelberg statt</w:t>
      </w:r>
      <w:r w:rsidR="0067110E" w:rsidRPr="00133939">
        <w:rPr>
          <w:rFonts w:ascii="Arial" w:hAnsi="Arial" w:cs="Arial"/>
          <w:sz w:val="24"/>
          <w:szCs w:val="24"/>
        </w:rPr>
        <w:t>. Organisatoren waren</w:t>
      </w:r>
      <w:r w:rsidRPr="00133939">
        <w:rPr>
          <w:rFonts w:ascii="Arial" w:hAnsi="Arial" w:cs="Arial"/>
          <w:sz w:val="24"/>
          <w:szCs w:val="24"/>
        </w:rPr>
        <w:t xml:space="preserve"> </w:t>
      </w:r>
      <w:r w:rsidR="003407D3" w:rsidRPr="00133939">
        <w:rPr>
          <w:rFonts w:ascii="Arial" w:hAnsi="Arial" w:cs="Arial"/>
          <w:sz w:val="24"/>
          <w:szCs w:val="24"/>
        </w:rPr>
        <w:t>Prof</w:t>
      </w:r>
      <w:r w:rsidR="004A32BB" w:rsidRPr="00133939">
        <w:rPr>
          <w:rFonts w:ascii="Arial" w:hAnsi="Arial" w:cs="Arial"/>
          <w:sz w:val="24"/>
          <w:szCs w:val="24"/>
        </w:rPr>
        <w:t xml:space="preserve">. Wolf Fichtner </w:t>
      </w:r>
      <w:r w:rsidR="0067110E" w:rsidRPr="00133939">
        <w:rPr>
          <w:rFonts w:ascii="Arial" w:hAnsi="Arial" w:cs="Arial"/>
          <w:sz w:val="24"/>
          <w:szCs w:val="24"/>
        </w:rPr>
        <w:t>(</w:t>
      </w:r>
      <w:r w:rsidR="004A32BB" w:rsidRPr="00133939">
        <w:rPr>
          <w:rFonts w:ascii="Arial" w:hAnsi="Arial" w:cs="Arial"/>
          <w:sz w:val="24"/>
          <w:szCs w:val="24"/>
        </w:rPr>
        <w:t>K</w:t>
      </w:r>
      <w:r w:rsidRPr="00133939">
        <w:rPr>
          <w:rFonts w:ascii="Arial" w:hAnsi="Arial" w:cs="Arial"/>
          <w:sz w:val="24"/>
          <w:szCs w:val="24"/>
        </w:rPr>
        <w:t>arlsruher</w:t>
      </w:r>
      <w:r w:rsidR="003407D3" w:rsidRPr="00133939">
        <w:rPr>
          <w:rFonts w:ascii="Arial" w:hAnsi="Arial" w:cs="Arial"/>
          <w:sz w:val="24"/>
          <w:szCs w:val="24"/>
        </w:rPr>
        <w:t xml:space="preserve"> Institut für Technologie </w:t>
      </w:r>
      <w:r w:rsidR="0067110E" w:rsidRPr="00133939">
        <w:rPr>
          <w:rFonts w:ascii="Arial" w:hAnsi="Arial" w:cs="Arial"/>
          <w:sz w:val="24"/>
          <w:szCs w:val="24"/>
        </w:rPr>
        <w:t xml:space="preserve">KIT) </w:t>
      </w:r>
      <w:r w:rsidR="003407D3" w:rsidRPr="00133939">
        <w:rPr>
          <w:rFonts w:ascii="Arial" w:hAnsi="Arial" w:cs="Arial"/>
          <w:sz w:val="24"/>
          <w:szCs w:val="24"/>
        </w:rPr>
        <w:t>und Prof</w:t>
      </w:r>
      <w:r w:rsidRPr="00133939">
        <w:rPr>
          <w:rFonts w:ascii="Arial" w:hAnsi="Arial" w:cs="Arial"/>
          <w:sz w:val="24"/>
          <w:szCs w:val="24"/>
        </w:rPr>
        <w:t xml:space="preserve">. Vincent Heuveline, </w:t>
      </w:r>
      <w:r w:rsidR="0067110E" w:rsidRPr="00133939">
        <w:rPr>
          <w:rFonts w:ascii="Arial" w:hAnsi="Arial" w:cs="Arial"/>
          <w:sz w:val="24"/>
          <w:szCs w:val="24"/>
        </w:rPr>
        <w:t xml:space="preserve">Leiter </w:t>
      </w:r>
      <w:r w:rsidRPr="00133939">
        <w:rPr>
          <w:rFonts w:ascii="Arial" w:hAnsi="Arial" w:cs="Arial"/>
          <w:sz w:val="24"/>
          <w:szCs w:val="24"/>
        </w:rPr>
        <w:t xml:space="preserve">der HITS-Forschungsgruppe </w:t>
      </w:r>
      <w:r w:rsidR="0067110E" w:rsidRPr="00133939">
        <w:rPr>
          <w:rFonts w:ascii="Arial" w:hAnsi="Arial" w:cs="Arial"/>
          <w:sz w:val="24"/>
          <w:szCs w:val="24"/>
        </w:rPr>
        <w:t>„</w:t>
      </w:r>
      <w:r w:rsidR="00F34FF2" w:rsidRPr="00133939">
        <w:rPr>
          <w:rFonts w:ascii="Arial" w:hAnsi="Arial" w:cs="Arial"/>
          <w:sz w:val="24"/>
          <w:szCs w:val="24"/>
        </w:rPr>
        <w:t>Data Mining and Uncertainty Quantification</w:t>
      </w:r>
      <w:r w:rsidR="0067110E" w:rsidRPr="00133939">
        <w:rPr>
          <w:rFonts w:ascii="Arial" w:hAnsi="Arial" w:cs="Arial"/>
          <w:sz w:val="24"/>
          <w:szCs w:val="24"/>
        </w:rPr>
        <w:t>“</w:t>
      </w:r>
      <w:r w:rsidR="00F34FF2" w:rsidRPr="00133939">
        <w:rPr>
          <w:rFonts w:ascii="Arial" w:hAnsi="Arial" w:cs="Arial"/>
          <w:sz w:val="24"/>
          <w:szCs w:val="24"/>
        </w:rPr>
        <w:t xml:space="preserve">. </w:t>
      </w:r>
      <w:r w:rsidR="00772708" w:rsidRPr="00133939">
        <w:rPr>
          <w:rFonts w:ascii="Arial" w:hAnsi="Arial" w:cs="Arial"/>
          <w:sz w:val="24"/>
          <w:szCs w:val="24"/>
        </w:rPr>
        <w:t xml:space="preserve">Teilnehmer aus Forschung und </w:t>
      </w:r>
      <w:r w:rsidR="00E83BB5">
        <w:rPr>
          <w:rFonts w:ascii="Arial" w:hAnsi="Arial" w:cs="Arial"/>
          <w:sz w:val="24"/>
          <w:szCs w:val="24"/>
        </w:rPr>
        <w:t xml:space="preserve">Praxis </w:t>
      </w:r>
      <w:r w:rsidR="0067110E" w:rsidRPr="00133939">
        <w:rPr>
          <w:rFonts w:ascii="Arial" w:hAnsi="Arial" w:cs="Arial"/>
          <w:sz w:val="24"/>
          <w:szCs w:val="24"/>
        </w:rPr>
        <w:t xml:space="preserve">hielten Vorträge </w:t>
      </w:r>
      <w:r w:rsidR="001F7157" w:rsidRPr="00133939">
        <w:rPr>
          <w:rFonts w:ascii="Arial" w:hAnsi="Arial" w:cs="Arial"/>
          <w:sz w:val="24"/>
          <w:szCs w:val="24"/>
        </w:rPr>
        <w:t xml:space="preserve">zum Thema der operativen Planung verschiedener </w:t>
      </w:r>
      <w:r w:rsidR="00201757" w:rsidRPr="00133939">
        <w:rPr>
          <w:rFonts w:ascii="Arial" w:hAnsi="Arial" w:cs="Arial"/>
          <w:sz w:val="24"/>
          <w:szCs w:val="24"/>
        </w:rPr>
        <w:t xml:space="preserve">umweltbezogener </w:t>
      </w:r>
      <w:r w:rsidR="001F7157" w:rsidRPr="00133939">
        <w:rPr>
          <w:rFonts w:ascii="Arial" w:hAnsi="Arial" w:cs="Arial"/>
          <w:sz w:val="24"/>
          <w:szCs w:val="24"/>
        </w:rPr>
        <w:t>Arbeitsprozesse. Im Fokus stand die Optimierung der einzelnen Vorgänge mit Hilfe von mathematischen Ansätzen</w:t>
      </w:r>
      <w:r w:rsidR="00245F1B" w:rsidRPr="00133939">
        <w:rPr>
          <w:rFonts w:ascii="Arial" w:hAnsi="Arial" w:cs="Arial"/>
          <w:sz w:val="24"/>
          <w:szCs w:val="24"/>
        </w:rPr>
        <w:t>, um eine maximale Ausschöpfung für Umwelt und Industrie zu gewährleisten</w:t>
      </w:r>
      <w:r w:rsidR="001F7157" w:rsidRPr="00133939">
        <w:rPr>
          <w:rFonts w:ascii="Arial" w:hAnsi="Arial" w:cs="Arial"/>
          <w:sz w:val="24"/>
          <w:szCs w:val="24"/>
        </w:rPr>
        <w:t xml:space="preserve">. </w:t>
      </w:r>
      <w:r w:rsidR="0067110E" w:rsidRPr="00133939">
        <w:rPr>
          <w:rFonts w:ascii="Arial" w:hAnsi="Arial" w:cs="Arial"/>
          <w:sz w:val="24"/>
          <w:szCs w:val="24"/>
        </w:rPr>
        <w:t>„</w:t>
      </w:r>
      <w:r w:rsidR="00BC7D0A" w:rsidRPr="00133939">
        <w:rPr>
          <w:rFonts w:ascii="Arial" w:hAnsi="Arial" w:cs="Arial"/>
          <w:sz w:val="24"/>
          <w:szCs w:val="24"/>
        </w:rPr>
        <w:t>Dabei waren auch immer wieder Unsicherheiten dieser mathematischen Berechungen ein Thema</w:t>
      </w:r>
      <w:r w:rsidR="0067110E" w:rsidRPr="00133939">
        <w:rPr>
          <w:rFonts w:ascii="Arial" w:hAnsi="Arial" w:cs="Arial"/>
          <w:sz w:val="24"/>
          <w:szCs w:val="24"/>
        </w:rPr>
        <w:t>“, bilanziert</w:t>
      </w:r>
      <w:r w:rsidR="00DD72E9">
        <w:rPr>
          <w:rFonts w:ascii="Arial" w:hAnsi="Arial" w:cs="Arial"/>
          <w:sz w:val="24"/>
          <w:szCs w:val="24"/>
        </w:rPr>
        <w:t>e</w:t>
      </w:r>
      <w:r w:rsidR="0067110E" w:rsidRPr="00133939">
        <w:rPr>
          <w:rFonts w:ascii="Arial" w:hAnsi="Arial" w:cs="Arial"/>
          <w:sz w:val="24"/>
          <w:szCs w:val="24"/>
        </w:rPr>
        <w:t xml:space="preserve"> Vincent Heuveline</w:t>
      </w:r>
      <w:r w:rsidR="00BC7D0A" w:rsidRPr="00133939">
        <w:rPr>
          <w:rFonts w:ascii="Arial" w:hAnsi="Arial" w:cs="Arial"/>
          <w:sz w:val="24"/>
          <w:szCs w:val="24"/>
        </w:rPr>
        <w:t xml:space="preserve">, </w:t>
      </w:r>
      <w:r w:rsidR="0067110E" w:rsidRPr="00133939">
        <w:rPr>
          <w:rFonts w:ascii="Arial" w:hAnsi="Arial" w:cs="Arial"/>
          <w:sz w:val="24"/>
          <w:szCs w:val="24"/>
        </w:rPr>
        <w:t xml:space="preserve">„ein Thema, mit </w:t>
      </w:r>
      <w:r w:rsidR="00314371" w:rsidRPr="00133939">
        <w:rPr>
          <w:rFonts w:ascii="Arial" w:hAnsi="Arial" w:cs="Arial"/>
          <w:sz w:val="24"/>
          <w:szCs w:val="24"/>
        </w:rPr>
        <w:t xml:space="preserve">dem </w:t>
      </w:r>
      <w:r w:rsidR="0067110E" w:rsidRPr="00133939">
        <w:rPr>
          <w:rFonts w:ascii="Arial" w:hAnsi="Arial" w:cs="Arial"/>
          <w:sz w:val="24"/>
          <w:szCs w:val="24"/>
        </w:rPr>
        <w:t>sich unsere Forschungsgruppe intensiv auseinandersetzt.“</w:t>
      </w:r>
      <w:r w:rsidR="00BC7D0A" w:rsidRPr="00133939">
        <w:rPr>
          <w:rFonts w:ascii="Arial" w:hAnsi="Arial" w:cs="Arial"/>
          <w:sz w:val="24"/>
          <w:szCs w:val="24"/>
        </w:rPr>
        <w:t xml:space="preserve"> </w:t>
      </w:r>
      <w:r w:rsidR="00D872C1">
        <w:rPr>
          <w:rFonts w:ascii="Arial" w:hAnsi="Arial" w:cs="Arial"/>
          <w:sz w:val="24"/>
          <w:szCs w:val="24"/>
        </w:rPr>
        <w:t xml:space="preserve">Ein Beispiel: </w:t>
      </w:r>
      <w:r w:rsidR="00DD72E9">
        <w:rPr>
          <w:rFonts w:ascii="Arial" w:hAnsi="Arial" w:cs="Arial"/>
          <w:sz w:val="24"/>
          <w:szCs w:val="24"/>
        </w:rPr>
        <w:t xml:space="preserve">Wie lässt sich </w:t>
      </w:r>
      <w:r w:rsidR="00171FEB">
        <w:rPr>
          <w:rFonts w:ascii="Arial" w:hAnsi="Arial" w:cs="Arial"/>
          <w:sz w:val="24"/>
          <w:szCs w:val="24"/>
        </w:rPr>
        <w:t xml:space="preserve">das </w:t>
      </w:r>
      <w:r w:rsidR="005134A5">
        <w:rPr>
          <w:rFonts w:ascii="Arial" w:hAnsi="Arial" w:cs="Arial"/>
          <w:sz w:val="24"/>
          <w:szCs w:val="24"/>
        </w:rPr>
        <w:t>Recycling von Eisenhüttenschlacken</w:t>
      </w:r>
      <w:r w:rsidR="00100719">
        <w:rPr>
          <w:rFonts w:ascii="Arial" w:hAnsi="Arial" w:cs="Arial"/>
          <w:sz w:val="24"/>
          <w:szCs w:val="24"/>
        </w:rPr>
        <w:t xml:space="preserve"> </w:t>
      </w:r>
      <w:r w:rsidR="00830964">
        <w:rPr>
          <w:rFonts w:ascii="Arial" w:hAnsi="Arial" w:cs="Arial"/>
          <w:sz w:val="24"/>
          <w:szCs w:val="24"/>
        </w:rPr>
        <w:t>optimieren und wie können Unsicherheiten in den Analysen ausfindig gemacht werden?</w:t>
      </w:r>
    </w:p>
    <w:p w:rsidR="009C0FBE" w:rsidRPr="009A31E0" w:rsidRDefault="00695F71" w:rsidP="009A31E0">
      <w:pPr>
        <w:jc w:val="both"/>
        <w:rPr>
          <w:color w:val="1F497D"/>
        </w:rPr>
      </w:pPr>
      <w:r w:rsidRPr="009C0FBE">
        <w:rPr>
          <w:rFonts w:ascii="Arial" w:hAnsi="Arial" w:cs="Arial"/>
          <w:sz w:val="24"/>
          <w:szCs w:val="24"/>
        </w:rPr>
        <w:t xml:space="preserve">Über den Verlauf </w:t>
      </w:r>
      <w:r w:rsidR="007B0778" w:rsidRPr="009C0FBE">
        <w:rPr>
          <w:rFonts w:ascii="Arial" w:hAnsi="Arial" w:cs="Arial"/>
          <w:sz w:val="24"/>
          <w:szCs w:val="24"/>
        </w:rPr>
        <w:t xml:space="preserve">und die Erkenntnisse </w:t>
      </w:r>
      <w:r w:rsidRPr="009C0FBE">
        <w:rPr>
          <w:rFonts w:ascii="Arial" w:hAnsi="Arial" w:cs="Arial"/>
          <w:sz w:val="24"/>
          <w:szCs w:val="24"/>
        </w:rPr>
        <w:t xml:space="preserve">der Veranstaltung </w:t>
      </w:r>
      <w:r w:rsidR="009A31E0">
        <w:rPr>
          <w:rFonts w:ascii="Arial" w:hAnsi="Arial" w:cs="Arial"/>
          <w:sz w:val="24"/>
          <w:szCs w:val="24"/>
        </w:rPr>
        <w:t>zeigten sich</w:t>
      </w:r>
      <w:r w:rsidR="009A31E0" w:rsidRPr="009C0FBE">
        <w:rPr>
          <w:rFonts w:ascii="Arial" w:hAnsi="Arial" w:cs="Arial"/>
          <w:sz w:val="24"/>
          <w:szCs w:val="24"/>
        </w:rPr>
        <w:t xml:space="preserve"> </w:t>
      </w:r>
      <w:r w:rsidRPr="009C0FBE">
        <w:rPr>
          <w:rFonts w:ascii="Arial" w:hAnsi="Arial" w:cs="Arial"/>
          <w:sz w:val="24"/>
          <w:szCs w:val="24"/>
        </w:rPr>
        <w:t xml:space="preserve">die Organisatoren </w:t>
      </w:r>
      <w:r w:rsidR="009A31E0">
        <w:rPr>
          <w:rFonts w:ascii="Arial" w:hAnsi="Arial" w:cs="Arial"/>
          <w:sz w:val="24"/>
          <w:szCs w:val="24"/>
        </w:rPr>
        <w:t>sehr</w:t>
      </w:r>
      <w:r w:rsidRPr="009C0FBE">
        <w:rPr>
          <w:rFonts w:ascii="Arial" w:hAnsi="Arial" w:cs="Arial"/>
          <w:sz w:val="24"/>
          <w:szCs w:val="24"/>
        </w:rPr>
        <w:t xml:space="preserve"> zufrieden</w:t>
      </w:r>
      <w:r w:rsidR="0067110E" w:rsidRPr="009C0FBE">
        <w:rPr>
          <w:rFonts w:ascii="Arial" w:hAnsi="Arial" w:cs="Arial"/>
          <w:sz w:val="24"/>
          <w:szCs w:val="24"/>
        </w:rPr>
        <w:t xml:space="preserve">.  </w:t>
      </w:r>
      <w:r w:rsidR="009C0FBE" w:rsidRPr="009C0FBE">
        <w:rPr>
          <w:rFonts w:ascii="Arial" w:hAnsi="Arial" w:cs="Arial"/>
          <w:sz w:val="24"/>
          <w:szCs w:val="24"/>
        </w:rPr>
        <w:t xml:space="preserve">„Es gab </w:t>
      </w:r>
      <w:r w:rsidR="00DD72E9">
        <w:rPr>
          <w:rFonts w:ascii="Arial" w:hAnsi="Arial" w:cs="Arial"/>
          <w:sz w:val="24"/>
          <w:szCs w:val="24"/>
        </w:rPr>
        <w:t>äußerst</w:t>
      </w:r>
      <w:r w:rsidR="00DD72E9" w:rsidRPr="009A31E0">
        <w:rPr>
          <w:rFonts w:ascii="Arial" w:hAnsi="Arial" w:cs="Arial"/>
          <w:sz w:val="24"/>
          <w:szCs w:val="24"/>
        </w:rPr>
        <w:t xml:space="preserve"> </w:t>
      </w:r>
      <w:r w:rsidR="009C0FBE" w:rsidRPr="009A31E0">
        <w:rPr>
          <w:rFonts w:ascii="Arial" w:hAnsi="Arial" w:cs="Arial"/>
          <w:sz w:val="24"/>
          <w:szCs w:val="24"/>
        </w:rPr>
        <w:t>fruchtbare Diskussionen und Erkenntnisse, vor allem dahingehend</w:t>
      </w:r>
      <w:r w:rsidR="009C0FBE" w:rsidRPr="0005464E">
        <w:rPr>
          <w:rFonts w:ascii="Arial" w:hAnsi="Arial" w:cs="Arial"/>
          <w:sz w:val="24"/>
          <w:szCs w:val="24"/>
        </w:rPr>
        <w:t>, welch ähnliche Frage- und Problemstellungen aus mathematischer und methodischer Sicht die Wissenschaftler</w:t>
      </w:r>
      <w:r w:rsidR="009C0FBE" w:rsidRPr="009A31E0">
        <w:rPr>
          <w:rFonts w:ascii="Arial" w:hAnsi="Arial" w:cs="Arial"/>
          <w:sz w:val="24"/>
          <w:szCs w:val="24"/>
        </w:rPr>
        <w:t xml:space="preserve"> </w:t>
      </w:r>
      <w:r w:rsidR="003E59FD">
        <w:rPr>
          <w:rFonts w:ascii="Arial" w:hAnsi="Arial" w:cs="Arial"/>
          <w:sz w:val="24"/>
          <w:szCs w:val="24"/>
        </w:rPr>
        <w:t xml:space="preserve">aus </w:t>
      </w:r>
      <w:r w:rsidR="00576D8E">
        <w:rPr>
          <w:rFonts w:ascii="Arial" w:hAnsi="Arial" w:cs="Arial"/>
          <w:sz w:val="24"/>
          <w:szCs w:val="24"/>
        </w:rPr>
        <w:t>verschiedenen</w:t>
      </w:r>
      <w:r w:rsidR="009C0FBE" w:rsidRPr="009A31E0">
        <w:rPr>
          <w:rFonts w:ascii="Arial" w:hAnsi="Arial" w:cs="Arial"/>
          <w:sz w:val="24"/>
          <w:szCs w:val="24"/>
        </w:rPr>
        <w:t xml:space="preserve"> Disziplinen </w:t>
      </w:r>
      <w:r w:rsidR="007C62BC">
        <w:rPr>
          <w:rFonts w:ascii="Arial" w:hAnsi="Arial" w:cs="Arial"/>
          <w:sz w:val="24"/>
          <w:szCs w:val="24"/>
        </w:rPr>
        <w:t xml:space="preserve">und </w:t>
      </w:r>
      <w:r w:rsidR="003E59FD">
        <w:rPr>
          <w:rFonts w:ascii="Arial" w:hAnsi="Arial" w:cs="Arial"/>
          <w:sz w:val="24"/>
          <w:szCs w:val="24"/>
        </w:rPr>
        <w:t>mit unterschiedlichen</w:t>
      </w:r>
      <w:r w:rsidR="009C0FBE" w:rsidRPr="009A31E0">
        <w:rPr>
          <w:rFonts w:ascii="Arial" w:hAnsi="Arial" w:cs="Arial"/>
          <w:sz w:val="24"/>
          <w:szCs w:val="24"/>
        </w:rPr>
        <w:t xml:space="preserve"> them</w:t>
      </w:r>
      <w:r w:rsidR="008A5C03">
        <w:rPr>
          <w:rFonts w:ascii="Arial" w:hAnsi="Arial" w:cs="Arial"/>
          <w:sz w:val="24"/>
          <w:szCs w:val="24"/>
        </w:rPr>
        <w:t xml:space="preserve">atischen Schwerpunkten </w:t>
      </w:r>
      <w:r w:rsidR="00F02054">
        <w:rPr>
          <w:rFonts w:ascii="Arial" w:hAnsi="Arial" w:cs="Arial"/>
          <w:sz w:val="24"/>
          <w:szCs w:val="24"/>
        </w:rPr>
        <w:t xml:space="preserve">miteinander </w:t>
      </w:r>
      <w:r w:rsidR="008A5C03">
        <w:rPr>
          <w:rFonts w:ascii="Arial" w:hAnsi="Arial" w:cs="Arial"/>
          <w:sz w:val="24"/>
          <w:szCs w:val="24"/>
        </w:rPr>
        <w:t>verbindet</w:t>
      </w:r>
      <w:r w:rsidR="009C0FBE" w:rsidRPr="009A31E0">
        <w:rPr>
          <w:rFonts w:ascii="Arial" w:hAnsi="Arial" w:cs="Arial"/>
          <w:sz w:val="24"/>
          <w:szCs w:val="24"/>
        </w:rPr>
        <w:t>.</w:t>
      </w:r>
      <w:r w:rsidR="009C0FBE">
        <w:rPr>
          <w:rFonts w:ascii="Arial" w:hAnsi="Arial" w:cs="Arial"/>
          <w:sz w:val="24"/>
          <w:szCs w:val="24"/>
        </w:rPr>
        <w:t>“, so Eri</w:t>
      </w:r>
      <w:r w:rsidR="00762A4E">
        <w:rPr>
          <w:rFonts w:ascii="Arial" w:hAnsi="Arial" w:cs="Arial"/>
          <w:sz w:val="24"/>
          <w:szCs w:val="24"/>
        </w:rPr>
        <w:t>k</w:t>
      </w:r>
      <w:r w:rsidR="009C0FBE">
        <w:rPr>
          <w:rFonts w:ascii="Arial" w:hAnsi="Arial" w:cs="Arial"/>
          <w:sz w:val="24"/>
          <w:szCs w:val="24"/>
        </w:rPr>
        <w:t xml:space="preserve"> Merkel vom </w:t>
      </w:r>
      <w:r w:rsidR="009C0FBE" w:rsidRPr="009A31E0">
        <w:rPr>
          <w:rFonts w:ascii="Arial" w:hAnsi="Arial" w:cs="Arial"/>
          <w:sz w:val="24"/>
          <w:szCs w:val="24"/>
        </w:rPr>
        <w:t>Karlsruher Institut für Technologie (KIT)</w:t>
      </w:r>
      <w:r w:rsidR="009C0FBE">
        <w:rPr>
          <w:rFonts w:ascii="Arial" w:hAnsi="Arial" w:cs="Arial"/>
          <w:sz w:val="24"/>
          <w:szCs w:val="24"/>
        </w:rPr>
        <w:t xml:space="preserve"> und Mitorganisator des diesjährigen Workshops.</w:t>
      </w:r>
    </w:p>
    <w:p w:rsidR="00C634D2" w:rsidRDefault="00C634D2" w:rsidP="00C634D2">
      <w:pPr>
        <w:jc w:val="both"/>
        <w:rPr>
          <w:rFonts w:ascii="Arial" w:hAnsi="Arial" w:cs="Arial"/>
          <w:sz w:val="24"/>
          <w:szCs w:val="24"/>
        </w:rPr>
      </w:pPr>
      <w:r>
        <w:rPr>
          <w:rFonts w:ascii="Arial" w:hAnsi="Arial" w:cs="Arial"/>
          <w:sz w:val="24"/>
          <w:szCs w:val="24"/>
        </w:rPr>
        <w:t>Das nächste Treffen der Arbeitsgruppe findet vom 26.- 27. Februar 2015 in Zusammenarbeit mit der RWTH (Rheinisch-Westfälisch Technische Hochschule) in Aachen statt.</w:t>
      </w:r>
    </w:p>
    <w:p w:rsidR="00AE493F" w:rsidRPr="002344DA" w:rsidRDefault="00AE493F" w:rsidP="00201757">
      <w:pPr>
        <w:jc w:val="both"/>
        <w:rPr>
          <w:rFonts w:ascii="Arial" w:hAnsi="Arial" w:cs="Arial"/>
          <w:sz w:val="24"/>
          <w:szCs w:val="24"/>
        </w:rPr>
      </w:pPr>
    </w:p>
    <w:p w:rsidR="00B040D1" w:rsidRDefault="00B040D1">
      <w:pPr>
        <w:rPr>
          <w:rFonts w:ascii="Arial" w:hAnsi="Arial" w:cs="Arial"/>
          <w:sz w:val="24"/>
          <w:szCs w:val="24"/>
        </w:rPr>
      </w:pPr>
    </w:p>
    <w:p w:rsidR="00AE493F" w:rsidRPr="00305960" w:rsidRDefault="00200644">
      <w:pPr>
        <w:rPr>
          <w:rFonts w:ascii="Arial" w:hAnsi="Arial" w:cs="Arial"/>
          <w:b/>
          <w:sz w:val="24"/>
          <w:szCs w:val="24"/>
        </w:rPr>
      </w:pPr>
      <w:r w:rsidRPr="00305960">
        <w:rPr>
          <w:rFonts w:ascii="Arial" w:hAnsi="Arial" w:cs="Arial"/>
          <w:b/>
          <w:sz w:val="24"/>
          <w:szCs w:val="24"/>
        </w:rPr>
        <w:t>Ansprechpartner</w:t>
      </w:r>
      <w:r w:rsidR="00AE493F" w:rsidRPr="00305960">
        <w:rPr>
          <w:rFonts w:ascii="Arial" w:hAnsi="Arial" w:cs="Arial"/>
          <w:b/>
          <w:sz w:val="24"/>
          <w:szCs w:val="24"/>
        </w:rPr>
        <w:t xml:space="preserve"> KIT</w:t>
      </w:r>
    </w:p>
    <w:p w:rsidR="00AE493F" w:rsidRPr="00AE493F" w:rsidRDefault="00AE493F" w:rsidP="009260AC">
      <w:pPr>
        <w:spacing w:after="0" w:line="240" w:lineRule="auto"/>
        <w:rPr>
          <w:rFonts w:ascii="Arial" w:eastAsia="Times New Roman" w:hAnsi="Arial" w:cs="Arial"/>
          <w:sz w:val="24"/>
          <w:szCs w:val="24"/>
          <w:lang w:eastAsia="de-DE"/>
        </w:rPr>
      </w:pPr>
      <w:r w:rsidRPr="00AE493F">
        <w:rPr>
          <w:rFonts w:ascii="Arial" w:eastAsia="Times New Roman" w:hAnsi="Arial" w:cs="Arial"/>
          <w:bCs/>
          <w:sz w:val="24"/>
          <w:szCs w:val="24"/>
          <w:lang w:eastAsia="de-DE"/>
        </w:rPr>
        <w:t xml:space="preserve">Prof. Dr. Wolf Fichtner </w:t>
      </w:r>
      <w:r w:rsidR="009260AC">
        <w:rPr>
          <w:rFonts w:ascii="Arial" w:eastAsia="Times New Roman" w:hAnsi="Arial" w:cs="Arial"/>
          <w:sz w:val="24"/>
          <w:szCs w:val="24"/>
          <w:lang w:eastAsia="de-DE"/>
        </w:rPr>
        <w:br/>
      </w:r>
      <w:r w:rsidRPr="00AE493F">
        <w:rPr>
          <w:rFonts w:ascii="Arial" w:eastAsia="Times New Roman" w:hAnsi="Arial" w:cs="Arial"/>
          <w:sz w:val="24"/>
          <w:szCs w:val="24"/>
          <w:lang w:eastAsia="de-DE"/>
        </w:rPr>
        <w:t xml:space="preserve">Karlsruher Institut für Technologie </w:t>
      </w:r>
      <w:r w:rsidRPr="00AE493F">
        <w:rPr>
          <w:rFonts w:ascii="Arial" w:eastAsia="Times New Roman" w:hAnsi="Arial" w:cs="Arial"/>
          <w:sz w:val="24"/>
          <w:szCs w:val="24"/>
          <w:lang w:eastAsia="de-DE"/>
        </w:rPr>
        <w:br/>
        <w:t xml:space="preserve">Institut für Industriebetriebslehre und Industrielle Produktion </w:t>
      </w:r>
      <w:r w:rsidRPr="00AE493F">
        <w:rPr>
          <w:rFonts w:ascii="Arial" w:eastAsia="Times New Roman" w:hAnsi="Arial" w:cs="Arial"/>
          <w:sz w:val="24"/>
          <w:szCs w:val="24"/>
          <w:lang w:eastAsia="de-DE"/>
        </w:rPr>
        <w:br/>
        <w:t>L</w:t>
      </w:r>
      <w:r w:rsidR="002344DA" w:rsidRPr="002344DA">
        <w:rPr>
          <w:rFonts w:ascii="Arial" w:eastAsia="Times New Roman" w:hAnsi="Arial" w:cs="Arial"/>
          <w:sz w:val="24"/>
          <w:szCs w:val="24"/>
          <w:lang w:eastAsia="de-DE"/>
        </w:rPr>
        <w:t xml:space="preserve">ehrstuhl für Energiewirtschaft </w:t>
      </w:r>
    </w:p>
    <w:tbl>
      <w:tblPr>
        <w:tblW w:w="0" w:type="auto"/>
        <w:tblCellSpacing w:w="0" w:type="dxa"/>
        <w:tblCellMar>
          <w:left w:w="0" w:type="dxa"/>
          <w:right w:w="0" w:type="dxa"/>
        </w:tblCellMar>
        <w:tblLook w:val="04A0" w:firstRow="1" w:lastRow="0" w:firstColumn="1" w:lastColumn="0" w:noHBand="0" w:noVBand="1"/>
      </w:tblPr>
      <w:tblGrid>
        <w:gridCol w:w="467"/>
        <w:gridCol w:w="67"/>
        <w:gridCol w:w="3170"/>
      </w:tblGrid>
      <w:tr w:rsidR="00AE493F" w:rsidRPr="00AE493F" w:rsidTr="00AE493F">
        <w:trPr>
          <w:tblCellSpacing w:w="0" w:type="dxa"/>
        </w:trPr>
        <w:tc>
          <w:tcPr>
            <w:tcW w:w="0" w:type="auto"/>
            <w:vAlign w:val="center"/>
            <w:hideMark/>
          </w:tcPr>
          <w:p w:rsidR="00AE493F" w:rsidRPr="00AE493F" w:rsidRDefault="00AE493F" w:rsidP="009260AC">
            <w:pPr>
              <w:spacing w:after="0" w:line="240" w:lineRule="auto"/>
              <w:rPr>
                <w:rFonts w:ascii="Arial" w:eastAsia="Times New Roman" w:hAnsi="Arial" w:cs="Arial"/>
                <w:sz w:val="24"/>
                <w:szCs w:val="24"/>
                <w:lang w:eastAsia="de-DE"/>
              </w:rPr>
            </w:pPr>
            <w:r w:rsidRPr="00AE493F">
              <w:rPr>
                <w:rFonts w:ascii="Arial" w:eastAsia="Times New Roman" w:hAnsi="Arial" w:cs="Arial"/>
                <w:sz w:val="24"/>
                <w:szCs w:val="24"/>
                <w:lang w:eastAsia="de-DE"/>
              </w:rPr>
              <w:t>Tel.:</w:t>
            </w:r>
          </w:p>
        </w:tc>
        <w:tc>
          <w:tcPr>
            <w:tcW w:w="0" w:type="auto"/>
            <w:vAlign w:val="center"/>
            <w:hideMark/>
          </w:tcPr>
          <w:p w:rsidR="00AE493F" w:rsidRPr="00AE493F" w:rsidRDefault="00AE493F" w:rsidP="009260AC">
            <w:pPr>
              <w:spacing w:after="0" w:line="240" w:lineRule="auto"/>
              <w:rPr>
                <w:rFonts w:ascii="Arial" w:eastAsia="Times New Roman" w:hAnsi="Arial" w:cs="Arial"/>
                <w:sz w:val="24"/>
                <w:szCs w:val="24"/>
                <w:lang w:eastAsia="de-DE"/>
              </w:rPr>
            </w:pPr>
            <w:r w:rsidRPr="00AE493F">
              <w:rPr>
                <w:rFonts w:ascii="Arial" w:eastAsia="Times New Roman" w:hAnsi="Arial" w:cs="Arial"/>
                <w:sz w:val="24"/>
                <w:szCs w:val="24"/>
                <w:lang w:eastAsia="de-DE"/>
              </w:rPr>
              <w:t> </w:t>
            </w:r>
          </w:p>
        </w:tc>
        <w:tc>
          <w:tcPr>
            <w:tcW w:w="0" w:type="auto"/>
            <w:vAlign w:val="center"/>
            <w:hideMark/>
          </w:tcPr>
          <w:p w:rsidR="00AE493F" w:rsidRPr="00AE493F" w:rsidRDefault="00AE493F" w:rsidP="009260AC">
            <w:pPr>
              <w:spacing w:after="0" w:line="240" w:lineRule="auto"/>
              <w:rPr>
                <w:rFonts w:ascii="Arial" w:eastAsia="Times New Roman" w:hAnsi="Arial" w:cs="Arial"/>
                <w:sz w:val="24"/>
                <w:szCs w:val="24"/>
                <w:lang w:eastAsia="de-DE"/>
              </w:rPr>
            </w:pPr>
            <w:r w:rsidRPr="00AE493F">
              <w:rPr>
                <w:rFonts w:ascii="Arial" w:eastAsia="Times New Roman" w:hAnsi="Arial" w:cs="Arial"/>
                <w:sz w:val="24"/>
                <w:szCs w:val="24"/>
                <w:lang w:eastAsia="de-DE"/>
              </w:rPr>
              <w:t xml:space="preserve">+49 (0) 721 608 44460/44462 </w:t>
            </w:r>
          </w:p>
        </w:tc>
      </w:tr>
    </w:tbl>
    <w:p w:rsidR="00AE493F" w:rsidRPr="00AE493F" w:rsidRDefault="00AE493F" w:rsidP="009260AC">
      <w:pPr>
        <w:spacing w:after="0" w:line="240" w:lineRule="auto"/>
        <w:rPr>
          <w:rFonts w:ascii="Arial" w:eastAsia="Times New Roman" w:hAnsi="Arial" w:cs="Arial"/>
          <w:sz w:val="24"/>
          <w:szCs w:val="24"/>
          <w:lang w:eastAsia="de-DE"/>
        </w:rPr>
      </w:pPr>
      <w:r w:rsidRPr="00AE493F">
        <w:rPr>
          <w:rFonts w:ascii="Arial" w:eastAsia="Times New Roman" w:hAnsi="Arial" w:cs="Arial"/>
          <w:sz w:val="24"/>
          <w:szCs w:val="24"/>
          <w:lang w:eastAsia="de-DE"/>
        </w:rPr>
        <w:t xml:space="preserve">E-Mail: </w:t>
      </w:r>
      <w:r w:rsidR="002344DA" w:rsidRPr="002344DA">
        <w:rPr>
          <w:rFonts w:ascii="Arial" w:eastAsia="Times New Roman" w:hAnsi="Arial" w:cs="Arial"/>
          <w:sz w:val="24"/>
          <w:szCs w:val="24"/>
          <w:lang w:eastAsia="de-DE"/>
        </w:rPr>
        <w:t>Wolf.Fichtner@kit.edu</w:t>
      </w:r>
    </w:p>
    <w:p w:rsidR="00AE493F" w:rsidRPr="00305960" w:rsidRDefault="00AE493F">
      <w:pPr>
        <w:rPr>
          <w:rFonts w:ascii="Arial" w:hAnsi="Arial" w:cs="Arial"/>
          <w:b/>
          <w:sz w:val="24"/>
          <w:szCs w:val="24"/>
        </w:rPr>
      </w:pPr>
    </w:p>
    <w:p w:rsidR="00AE493F" w:rsidRPr="00305960" w:rsidRDefault="00200644">
      <w:pPr>
        <w:rPr>
          <w:rFonts w:ascii="Arial" w:hAnsi="Arial" w:cs="Arial"/>
          <w:b/>
          <w:sz w:val="24"/>
          <w:szCs w:val="24"/>
          <w:lang w:val="en-US"/>
        </w:rPr>
      </w:pPr>
      <w:r w:rsidRPr="00305960">
        <w:rPr>
          <w:rFonts w:ascii="Arial" w:hAnsi="Arial" w:cs="Arial"/>
          <w:b/>
          <w:sz w:val="24"/>
          <w:szCs w:val="24"/>
          <w:lang w:val="en-US"/>
        </w:rPr>
        <w:lastRenderedPageBreak/>
        <w:t>Ansprechpartner</w:t>
      </w:r>
      <w:r w:rsidR="002344DA" w:rsidRPr="00305960">
        <w:rPr>
          <w:rFonts w:ascii="Arial" w:hAnsi="Arial" w:cs="Arial"/>
          <w:b/>
          <w:sz w:val="24"/>
          <w:szCs w:val="24"/>
          <w:lang w:val="en-US"/>
        </w:rPr>
        <w:t xml:space="preserve"> HITS</w:t>
      </w:r>
    </w:p>
    <w:p w:rsidR="002344DA" w:rsidRPr="002344DA" w:rsidRDefault="002344DA" w:rsidP="009260AC">
      <w:pPr>
        <w:spacing w:line="240" w:lineRule="auto"/>
        <w:rPr>
          <w:rFonts w:ascii="Arial" w:hAnsi="Arial" w:cs="Arial"/>
          <w:sz w:val="24"/>
          <w:szCs w:val="24"/>
          <w:lang w:val="en-US"/>
        </w:rPr>
      </w:pPr>
      <w:r w:rsidRPr="00305960">
        <w:rPr>
          <w:rStyle w:val="text-normal"/>
          <w:rFonts w:ascii="Arial" w:hAnsi="Arial" w:cs="Arial"/>
          <w:bCs/>
          <w:sz w:val="24"/>
          <w:szCs w:val="24"/>
          <w:lang w:val="en-US"/>
        </w:rPr>
        <w:t>Prof. Dr. Vincent Heuveline</w:t>
      </w:r>
      <w:r w:rsidRPr="002344DA">
        <w:rPr>
          <w:rStyle w:val="text-normal"/>
          <w:rFonts w:ascii="Arial" w:hAnsi="Arial" w:cs="Arial"/>
          <w:bCs/>
          <w:sz w:val="24"/>
          <w:szCs w:val="24"/>
          <w:lang w:val="en-US"/>
        </w:rPr>
        <w:t xml:space="preserve"> </w:t>
      </w:r>
      <w:r w:rsidRPr="002344DA">
        <w:rPr>
          <w:rFonts w:ascii="Arial" w:hAnsi="Arial" w:cs="Arial"/>
          <w:sz w:val="24"/>
          <w:szCs w:val="24"/>
          <w:lang w:val="en-US"/>
        </w:rPr>
        <w:br/>
      </w:r>
      <w:r w:rsidRPr="002344DA">
        <w:rPr>
          <w:rStyle w:val="text-normal"/>
          <w:rFonts w:ascii="Arial" w:hAnsi="Arial" w:cs="Arial"/>
          <w:sz w:val="24"/>
          <w:szCs w:val="24"/>
          <w:lang w:val="en-US"/>
        </w:rPr>
        <w:t>Group Leader</w:t>
      </w:r>
      <w:r w:rsidRPr="002344DA">
        <w:rPr>
          <w:rFonts w:ascii="Arial" w:hAnsi="Arial" w:cs="Arial"/>
          <w:sz w:val="24"/>
          <w:szCs w:val="24"/>
          <w:lang w:val="en-US"/>
        </w:rPr>
        <w:t xml:space="preserve"> </w:t>
      </w:r>
      <w:r w:rsidRPr="002344DA">
        <w:rPr>
          <w:rStyle w:val="text-normal"/>
          <w:rFonts w:ascii="Arial" w:hAnsi="Arial" w:cs="Arial"/>
          <w:sz w:val="24"/>
          <w:szCs w:val="24"/>
          <w:lang w:val="en-US"/>
        </w:rPr>
        <w:t>Associated Group "Data Mining and Uncertainty Quantification"</w:t>
      </w:r>
      <w:r w:rsidRPr="002344DA">
        <w:rPr>
          <w:rFonts w:ascii="Arial" w:hAnsi="Arial" w:cs="Arial"/>
          <w:sz w:val="24"/>
          <w:szCs w:val="24"/>
          <w:lang w:val="en-US"/>
        </w:rPr>
        <w:br/>
      </w:r>
      <w:r w:rsidRPr="002344DA">
        <w:rPr>
          <w:rStyle w:val="text-normal"/>
          <w:rFonts w:ascii="Arial" w:hAnsi="Arial" w:cs="Arial"/>
          <w:sz w:val="24"/>
          <w:szCs w:val="24"/>
          <w:lang w:val="en-US"/>
        </w:rPr>
        <w:t>HITS gGmbH</w:t>
      </w:r>
      <w:r w:rsidRPr="002344DA">
        <w:rPr>
          <w:rFonts w:ascii="Arial" w:hAnsi="Arial" w:cs="Arial"/>
          <w:sz w:val="24"/>
          <w:szCs w:val="24"/>
          <w:lang w:val="en-US"/>
        </w:rPr>
        <w:br/>
      </w:r>
      <w:r w:rsidRPr="002344DA">
        <w:rPr>
          <w:rStyle w:val="text-normal"/>
          <w:rFonts w:ascii="Arial" w:hAnsi="Arial" w:cs="Arial"/>
          <w:sz w:val="24"/>
          <w:szCs w:val="24"/>
          <w:lang w:val="en-US"/>
        </w:rPr>
        <w:t>Schloss-Wolfsbrunnenweg 35</w:t>
      </w:r>
      <w:r w:rsidRPr="002344DA">
        <w:rPr>
          <w:rFonts w:ascii="Arial" w:hAnsi="Arial" w:cs="Arial"/>
          <w:sz w:val="24"/>
          <w:szCs w:val="24"/>
          <w:lang w:val="en-US"/>
        </w:rPr>
        <w:br/>
      </w:r>
      <w:r w:rsidRPr="002344DA">
        <w:rPr>
          <w:rStyle w:val="text-normal"/>
          <w:rFonts w:ascii="Arial" w:hAnsi="Arial" w:cs="Arial"/>
          <w:sz w:val="24"/>
          <w:szCs w:val="24"/>
          <w:lang w:val="en-US"/>
        </w:rPr>
        <w:t>69118 Heidelberg</w:t>
      </w:r>
      <w:r w:rsidRPr="002344DA">
        <w:rPr>
          <w:rFonts w:ascii="Arial" w:hAnsi="Arial" w:cs="Arial"/>
          <w:sz w:val="24"/>
          <w:szCs w:val="24"/>
          <w:lang w:val="en-US"/>
        </w:rPr>
        <w:br/>
      </w:r>
      <w:r w:rsidRPr="002344DA">
        <w:rPr>
          <w:rStyle w:val="text-normal"/>
          <w:rFonts w:ascii="Arial" w:hAnsi="Arial" w:cs="Arial"/>
          <w:sz w:val="24"/>
          <w:szCs w:val="24"/>
          <w:lang w:val="en-US"/>
        </w:rPr>
        <w:t>Telefon: +49 (0)6221 - 533 - 312</w:t>
      </w:r>
      <w:r w:rsidRPr="002344DA">
        <w:rPr>
          <w:rFonts w:ascii="Arial" w:hAnsi="Arial" w:cs="Arial"/>
          <w:sz w:val="24"/>
          <w:szCs w:val="24"/>
          <w:lang w:val="en-US"/>
        </w:rPr>
        <w:br/>
      </w:r>
      <w:r w:rsidRPr="002344DA">
        <w:rPr>
          <w:rStyle w:val="text-normal"/>
          <w:rFonts w:ascii="Arial" w:hAnsi="Arial" w:cs="Arial"/>
          <w:sz w:val="24"/>
          <w:szCs w:val="24"/>
          <w:lang w:val="en-US"/>
        </w:rPr>
        <w:t xml:space="preserve">Email: </w:t>
      </w:r>
      <w:hyperlink r:id="rId7" w:history="1">
        <w:r w:rsidRPr="002344DA">
          <w:rPr>
            <w:rStyle w:val="Hyperlink"/>
            <w:rFonts w:ascii="Arial" w:hAnsi="Arial" w:cs="Arial"/>
            <w:sz w:val="24"/>
            <w:szCs w:val="24"/>
            <w:lang w:val="en-US"/>
          </w:rPr>
          <w:t>vincent.heuveline@h-its.org</w:t>
        </w:r>
      </w:hyperlink>
    </w:p>
    <w:p w:rsidR="00AE493F" w:rsidRPr="002344DA" w:rsidRDefault="00AE493F">
      <w:pPr>
        <w:rPr>
          <w:rFonts w:ascii="Arial" w:hAnsi="Arial" w:cs="Arial"/>
          <w:sz w:val="24"/>
          <w:szCs w:val="24"/>
          <w:lang w:val="en-US"/>
        </w:rPr>
      </w:pPr>
    </w:p>
    <w:p w:rsidR="00E6590F" w:rsidRPr="002344DA" w:rsidRDefault="00AE493F">
      <w:pPr>
        <w:rPr>
          <w:rFonts w:ascii="Arial" w:hAnsi="Arial" w:cs="Arial"/>
          <w:b/>
          <w:sz w:val="24"/>
          <w:szCs w:val="24"/>
        </w:rPr>
      </w:pPr>
      <w:r w:rsidRPr="002344DA">
        <w:rPr>
          <w:rFonts w:ascii="Arial" w:hAnsi="Arial" w:cs="Arial"/>
          <w:b/>
          <w:sz w:val="24"/>
          <w:szCs w:val="24"/>
        </w:rPr>
        <w:t>Über GOR</w:t>
      </w:r>
    </w:p>
    <w:p w:rsidR="00AE493F" w:rsidRDefault="00AE493F" w:rsidP="00166612">
      <w:pPr>
        <w:jc w:val="both"/>
        <w:rPr>
          <w:rFonts w:ascii="Arial" w:hAnsi="Arial" w:cs="Arial"/>
          <w:bCs/>
          <w:sz w:val="24"/>
          <w:szCs w:val="24"/>
        </w:rPr>
      </w:pPr>
      <w:r w:rsidRPr="002344DA">
        <w:rPr>
          <w:rFonts w:ascii="Arial" w:hAnsi="Arial" w:cs="Arial"/>
          <w:bCs/>
          <w:sz w:val="24"/>
          <w:szCs w:val="24"/>
        </w:rPr>
        <w:t>Die GOR ist eine gemeinnützige Gesellschaft. Sie entstand zum 01.01.1998 durch Verschmelzung der "Deutschen Gesellschaft für Operations Research" (DGOR) und der "Gesellschaft für Mathematik, Ökonomie und Operations Research" (GMÖOR). Ihre zentrale Aufgabe besteht darin, die Verbreitung und den Einsatz von Operations Research in Wissenschaft und Praxis zu fördern. Dies geschieht in erster Linie mit Hilfe von Fachpublikationen, Tagungen, Arbeitsgruppen sowie im Wege der Förderung des wissenschaftlichen Nachwuchses.</w:t>
      </w:r>
      <w:r w:rsidR="00166612">
        <w:rPr>
          <w:rFonts w:ascii="Arial" w:hAnsi="Arial" w:cs="Arial"/>
          <w:bCs/>
          <w:sz w:val="24"/>
          <w:szCs w:val="24"/>
        </w:rPr>
        <w:t xml:space="preserve"> </w:t>
      </w:r>
      <w:r w:rsidR="00166612" w:rsidRPr="00166612">
        <w:rPr>
          <w:rFonts w:ascii="Arial" w:hAnsi="Arial" w:cs="Arial"/>
          <w:bCs/>
          <w:sz w:val="24"/>
          <w:szCs w:val="24"/>
        </w:rPr>
        <w:t>In der GOR sind zur Zeit 13 Arbeitsgruppen konstituiert, in denen sich Fachleute aus der Wirtschaft, der Verwaltung, von Beratungsunternehmen sowie Hochschulen zum Erfahrungsaustausch und zur Diskussion treffen.</w:t>
      </w:r>
      <w:r w:rsidR="00AC263B">
        <w:rPr>
          <w:rFonts w:ascii="Arial" w:hAnsi="Arial" w:cs="Arial"/>
          <w:bCs/>
          <w:sz w:val="24"/>
          <w:szCs w:val="24"/>
        </w:rPr>
        <w:t xml:space="preserve"> </w:t>
      </w:r>
      <w:hyperlink r:id="rId8" w:history="1">
        <w:r w:rsidR="00AC263B" w:rsidRPr="00ED5D7A">
          <w:rPr>
            <w:rStyle w:val="Hyperlink"/>
            <w:rFonts w:ascii="Arial" w:hAnsi="Arial" w:cs="Arial"/>
            <w:bCs/>
            <w:sz w:val="24"/>
            <w:szCs w:val="24"/>
          </w:rPr>
          <w:t>https://gor.uni-paderborn.de</w:t>
        </w:r>
      </w:hyperlink>
    </w:p>
    <w:p w:rsidR="00AC263B" w:rsidRPr="002344DA" w:rsidRDefault="00AC263B" w:rsidP="00166612">
      <w:pPr>
        <w:jc w:val="both"/>
        <w:rPr>
          <w:rFonts w:ascii="Arial" w:hAnsi="Arial" w:cs="Arial"/>
          <w:sz w:val="24"/>
          <w:szCs w:val="24"/>
        </w:rPr>
      </w:pPr>
    </w:p>
    <w:sectPr w:rsidR="00AC263B" w:rsidRPr="002344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7D59"/>
    <w:multiLevelType w:val="hybridMultilevel"/>
    <w:tmpl w:val="3CD41B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6A"/>
    <w:rsid w:val="000122B5"/>
    <w:rsid w:val="0003093D"/>
    <w:rsid w:val="0005464E"/>
    <w:rsid w:val="000923EB"/>
    <w:rsid w:val="000E2F2C"/>
    <w:rsid w:val="00100719"/>
    <w:rsid w:val="00133939"/>
    <w:rsid w:val="00152F89"/>
    <w:rsid w:val="0016460D"/>
    <w:rsid w:val="00166612"/>
    <w:rsid w:val="00171FEB"/>
    <w:rsid w:val="001834E7"/>
    <w:rsid w:val="001A4F82"/>
    <w:rsid w:val="001B0222"/>
    <w:rsid w:val="001D121C"/>
    <w:rsid w:val="001D1446"/>
    <w:rsid w:val="001D7F3C"/>
    <w:rsid w:val="001F2F95"/>
    <w:rsid w:val="001F7157"/>
    <w:rsid w:val="00200644"/>
    <w:rsid w:val="00201757"/>
    <w:rsid w:val="002344DA"/>
    <w:rsid w:val="00245F1B"/>
    <w:rsid w:val="002A689B"/>
    <w:rsid w:val="002E63EB"/>
    <w:rsid w:val="003048D3"/>
    <w:rsid w:val="00305960"/>
    <w:rsid w:val="00314371"/>
    <w:rsid w:val="003407D3"/>
    <w:rsid w:val="00354CB6"/>
    <w:rsid w:val="003574C1"/>
    <w:rsid w:val="003822E7"/>
    <w:rsid w:val="00392E7D"/>
    <w:rsid w:val="003D49E3"/>
    <w:rsid w:val="003E59FD"/>
    <w:rsid w:val="0040490E"/>
    <w:rsid w:val="004972AB"/>
    <w:rsid w:val="0049762F"/>
    <w:rsid w:val="004A32BB"/>
    <w:rsid w:val="004B67EB"/>
    <w:rsid w:val="005134A5"/>
    <w:rsid w:val="00576D8E"/>
    <w:rsid w:val="00585247"/>
    <w:rsid w:val="005E6DD8"/>
    <w:rsid w:val="00650C30"/>
    <w:rsid w:val="00665DE2"/>
    <w:rsid w:val="0067110E"/>
    <w:rsid w:val="00680FB8"/>
    <w:rsid w:val="00695F71"/>
    <w:rsid w:val="006A346E"/>
    <w:rsid w:val="006A7D4C"/>
    <w:rsid w:val="00740A6B"/>
    <w:rsid w:val="00762A4E"/>
    <w:rsid w:val="00772708"/>
    <w:rsid w:val="007B0778"/>
    <w:rsid w:val="007C62BC"/>
    <w:rsid w:val="0080333D"/>
    <w:rsid w:val="00830964"/>
    <w:rsid w:val="00882181"/>
    <w:rsid w:val="008A5C03"/>
    <w:rsid w:val="008C760C"/>
    <w:rsid w:val="009260AC"/>
    <w:rsid w:val="00981748"/>
    <w:rsid w:val="009A31E0"/>
    <w:rsid w:val="009C0FBE"/>
    <w:rsid w:val="00A0036A"/>
    <w:rsid w:val="00A14ADE"/>
    <w:rsid w:val="00A51853"/>
    <w:rsid w:val="00A65447"/>
    <w:rsid w:val="00A75BCE"/>
    <w:rsid w:val="00A94F5D"/>
    <w:rsid w:val="00AB1E05"/>
    <w:rsid w:val="00AC263B"/>
    <w:rsid w:val="00AD1A98"/>
    <w:rsid w:val="00AE37B2"/>
    <w:rsid w:val="00AE493F"/>
    <w:rsid w:val="00AE713C"/>
    <w:rsid w:val="00B040D1"/>
    <w:rsid w:val="00B352BB"/>
    <w:rsid w:val="00B42F36"/>
    <w:rsid w:val="00B83BDE"/>
    <w:rsid w:val="00BC7D0A"/>
    <w:rsid w:val="00BF358A"/>
    <w:rsid w:val="00BF4EF4"/>
    <w:rsid w:val="00C50D74"/>
    <w:rsid w:val="00C62C8F"/>
    <w:rsid w:val="00C634D2"/>
    <w:rsid w:val="00C65A58"/>
    <w:rsid w:val="00C85D7B"/>
    <w:rsid w:val="00CA2BB1"/>
    <w:rsid w:val="00CB4EBF"/>
    <w:rsid w:val="00CE4712"/>
    <w:rsid w:val="00D02F56"/>
    <w:rsid w:val="00D26943"/>
    <w:rsid w:val="00D31109"/>
    <w:rsid w:val="00D400F4"/>
    <w:rsid w:val="00D77A00"/>
    <w:rsid w:val="00D872C1"/>
    <w:rsid w:val="00DD72E9"/>
    <w:rsid w:val="00E434BF"/>
    <w:rsid w:val="00E60BB1"/>
    <w:rsid w:val="00E729C9"/>
    <w:rsid w:val="00E83BB5"/>
    <w:rsid w:val="00EA512F"/>
    <w:rsid w:val="00EC2E99"/>
    <w:rsid w:val="00EE2E4A"/>
    <w:rsid w:val="00EF726A"/>
    <w:rsid w:val="00F02054"/>
    <w:rsid w:val="00F12FFA"/>
    <w:rsid w:val="00F34FF2"/>
    <w:rsid w:val="00F404BC"/>
    <w:rsid w:val="00F41892"/>
    <w:rsid w:val="00F721BA"/>
    <w:rsid w:val="00FB192D"/>
    <w:rsid w:val="00FD7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93F"/>
    <w:rPr>
      <w:color w:val="0000FF"/>
      <w:u w:val="single"/>
    </w:rPr>
  </w:style>
  <w:style w:type="character" w:customStyle="1" w:styleId="text-normal">
    <w:name w:val="text-normal"/>
    <w:basedOn w:val="DefaultParagraphFont"/>
    <w:rsid w:val="002344DA"/>
  </w:style>
  <w:style w:type="paragraph" w:styleId="BalloonText">
    <w:name w:val="Balloon Text"/>
    <w:basedOn w:val="Normal"/>
    <w:link w:val="BalloonTextChar"/>
    <w:uiPriority w:val="99"/>
    <w:semiHidden/>
    <w:unhideWhenUsed/>
    <w:rsid w:val="0067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0E"/>
    <w:rPr>
      <w:rFonts w:ascii="Tahoma" w:hAnsi="Tahoma" w:cs="Tahoma"/>
      <w:sz w:val="16"/>
      <w:szCs w:val="16"/>
    </w:rPr>
  </w:style>
  <w:style w:type="paragraph" w:styleId="ListParagraph">
    <w:name w:val="List Paragraph"/>
    <w:basedOn w:val="Normal"/>
    <w:uiPriority w:val="34"/>
    <w:qFormat/>
    <w:rsid w:val="009C0FBE"/>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133939"/>
    <w:rPr>
      <w:rFonts w:ascii="Times New Roman" w:eastAsia="Times New Roman" w:hAnsi="Times New Roman" w:cs="Times New Roman"/>
      <w:b/>
      <w:bCs/>
      <w:kern w:val="36"/>
      <w:sz w:val="48"/>
      <w:szCs w:val="48"/>
      <w:lang w:eastAsia="de-DE"/>
    </w:rPr>
  </w:style>
  <w:style w:type="character" w:styleId="CommentReference">
    <w:name w:val="annotation reference"/>
    <w:basedOn w:val="DefaultParagraphFont"/>
    <w:uiPriority w:val="99"/>
    <w:semiHidden/>
    <w:unhideWhenUsed/>
    <w:rsid w:val="00762A4E"/>
    <w:rPr>
      <w:sz w:val="16"/>
      <w:szCs w:val="16"/>
    </w:rPr>
  </w:style>
  <w:style w:type="paragraph" w:styleId="CommentText">
    <w:name w:val="annotation text"/>
    <w:basedOn w:val="Normal"/>
    <w:link w:val="CommentTextChar"/>
    <w:uiPriority w:val="99"/>
    <w:semiHidden/>
    <w:unhideWhenUsed/>
    <w:rsid w:val="00762A4E"/>
    <w:pPr>
      <w:spacing w:line="240" w:lineRule="auto"/>
    </w:pPr>
    <w:rPr>
      <w:sz w:val="20"/>
      <w:szCs w:val="20"/>
    </w:rPr>
  </w:style>
  <w:style w:type="character" w:customStyle="1" w:styleId="CommentTextChar">
    <w:name w:val="Comment Text Char"/>
    <w:basedOn w:val="DefaultParagraphFont"/>
    <w:link w:val="CommentText"/>
    <w:uiPriority w:val="99"/>
    <w:semiHidden/>
    <w:rsid w:val="00762A4E"/>
    <w:rPr>
      <w:sz w:val="20"/>
      <w:szCs w:val="20"/>
    </w:rPr>
  </w:style>
  <w:style w:type="paragraph" w:styleId="CommentSubject">
    <w:name w:val="annotation subject"/>
    <w:basedOn w:val="CommentText"/>
    <w:next w:val="CommentText"/>
    <w:link w:val="CommentSubjectChar"/>
    <w:uiPriority w:val="99"/>
    <w:semiHidden/>
    <w:unhideWhenUsed/>
    <w:rsid w:val="00762A4E"/>
    <w:rPr>
      <w:b/>
      <w:bCs/>
    </w:rPr>
  </w:style>
  <w:style w:type="character" w:customStyle="1" w:styleId="CommentSubjectChar">
    <w:name w:val="Comment Subject Char"/>
    <w:basedOn w:val="CommentTextChar"/>
    <w:link w:val="CommentSubject"/>
    <w:uiPriority w:val="99"/>
    <w:semiHidden/>
    <w:rsid w:val="00762A4E"/>
    <w:rPr>
      <w:b/>
      <w:bCs/>
      <w:sz w:val="20"/>
      <w:szCs w:val="20"/>
    </w:rPr>
  </w:style>
  <w:style w:type="character" w:customStyle="1" w:styleId="text">
    <w:name w:val="text"/>
    <w:basedOn w:val="DefaultParagraphFont"/>
    <w:rsid w:val="00FB1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93F"/>
    <w:rPr>
      <w:color w:val="0000FF"/>
      <w:u w:val="single"/>
    </w:rPr>
  </w:style>
  <w:style w:type="character" w:customStyle="1" w:styleId="text-normal">
    <w:name w:val="text-normal"/>
    <w:basedOn w:val="DefaultParagraphFont"/>
    <w:rsid w:val="002344DA"/>
  </w:style>
  <w:style w:type="paragraph" w:styleId="BalloonText">
    <w:name w:val="Balloon Text"/>
    <w:basedOn w:val="Normal"/>
    <w:link w:val="BalloonTextChar"/>
    <w:uiPriority w:val="99"/>
    <w:semiHidden/>
    <w:unhideWhenUsed/>
    <w:rsid w:val="0067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0E"/>
    <w:rPr>
      <w:rFonts w:ascii="Tahoma" w:hAnsi="Tahoma" w:cs="Tahoma"/>
      <w:sz w:val="16"/>
      <w:szCs w:val="16"/>
    </w:rPr>
  </w:style>
  <w:style w:type="paragraph" w:styleId="ListParagraph">
    <w:name w:val="List Paragraph"/>
    <w:basedOn w:val="Normal"/>
    <w:uiPriority w:val="34"/>
    <w:qFormat/>
    <w:rsid w:val="009C0FBE"/>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133939"/>
    <w:rPr>
      <w:rFonts w:ascii="Times New Roman" w:eastAsia="Times New Roman" w:hAnsi="Times New Roman" w:cs="Times New Roman"/>
      <w:b/>
      <w:bCs/>
      <w:kern w:val="36"/>
      <w:sz w:val="48"/>
      <w:szCs w:val="48"/>
      <w:lang w:eastAsia="de-DE"/>
    </w:rPr>
  </w:style>
  <w:style w:type="character" w:styleId="CommentReference">
    <w:name w:val="annotation reference"/>
    <w:basedOn w:val="DefaultParagraphFont"/>
    <w:uiPriority w:val="99"/>
    <w:semiHidden/>
    <w:unhideWhenUsed/>
    <w:rsid w:val="00762A4E"/>
    <w:rPr>
      <w:sz w:val="16"/>
      <w:szCs w:val="16"/>
    </w:rPr>
  </w:style>
  <w:style w:type="paragraph" w:styleId="CommentText">
    <w:name w:val="annotation text"/>
    <w:basedOn w:val="Normal"/>
    <w:link w:val="CommentTextChar"/>
    <w:uiPriority w:val="99"/>
    <w:semiHidden/>
    <w:unhideWhenUsed/>
    <w:rsid w:val="00762A4E"/>
    <w:pPr>
      <w:spacing w:line="240" w:lineRule="auto"/>
    </w:pPr>
    <w:rPr>
      <w:sz w:val="20"/>
      <w:szCs w:val="20"/>
    </w:rPr>
  </w:style>
  <w:style w:type="character" w:customStyle="1" w:styleId="CommentTextChar">
    <w:name w:val="Comment Text Char"/>
    <w:basedOn w:val="DefaultParagraphFont"/>
    <w:link w:val="CommentText"/>
    <w:uiPriority w:val="99"/>
    <w:semiHidden/>
    <w:rsid w:val="00762A4E"/>
    <w:rPr>
      <w:sz w:val="20"/>
      <w:szCs w:val="20"/>
    </w:rPr>
  </w:style>
  <w:style w:type="paragraph" w:styleId="CommentSubject">
    <w:name w:val="annotation subject"/>
    <w:basedOn w:val="CommentText"/>
    <w:next w:val="CommentText"/>
    <w:link w:val="CommentSubjectChar"/>
    <w:uiPriority w:val="99"/>
    <w:semiHidden/>
    <w:unhideWhenUsed/>
    <w:rsid w:val="00762A4E"/>
    <w:rPr>
      <w:b/>
      <w:bCs/>
    </w:rPr>
  </w:style>
  <w:style w:type="character" w:customStyle="1" w:styleId="CommentSubjectChar">
    <w:name w:val="Comment Subject Char"/>
    <w:basedOn w:val="CommentTextChar"/>
    <w:link w:val="CommentSubject"/>
    <w:uiPriority w:val="99"/>
    <w:semiHidden/>
    <w:rsid w:val="00762A4E"/>
    <w:rPr>
      <w:b/>
      <w:bCs/>
      <w:sz w:val="20"/>
      <w:szCs w:val="20"/>
    </w:rPr>
  </w:style>
  <w:style w:type="character" w:customStyle="1" w:styleId="text">
    <w:name w:val="text"/>
    <w:basedOn w:val="DefaultParagraphFont"/>
    <w:rsid w:val="00FB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6311">
      <w:bodyDiv w:val="1"/>
      <w:marLeft w:val="0"/>
      <w:marRight w:val="0"/>
      <w:marTop w:val="0"/>
      <w:marBottom w:val="0"/>
      <w:divBdr>
        <w:top w:val="none" w:sz="0" w:space="0" w:color="auto"/>
        <w:left w:val="none" w:sz="0" w:space="0" w:color="auto"/>
        <w:bottom w:val="none" w:sz="0" w:space="0" w:color="auto"/>
        <w:right w:val="none" w:sz="0" w:space="0" w:color="auto"/>
      </w:divBdr>
      <w:divsChild>
        <w:div w:id="1929607307">
          <w:marLeft w:val="0"/>
          <w:marRight w:val="0"/>
          <w:marTop w:val="0"/>
          <w:marBottom w:val="0"/>
          <w:divBdr>
            <w:top w:val="none" w:sz="0" w:space="0" w:color="auto"/>
            <w:left w:val="none" w:sz="0" w:space="0" w:color="auto"/>
            <w:bottom w:val="none" w:sz="0" w:space="0" w:color="auto"/>
            <w:right w:val="none" w:sz="0" w:space="0" w:color="auto"/>
          </w:divBdr>
        </w:div>
      </w:divsChild>
    </w:div>
    <w:div w:id="233055424">
      <w:bodyDiv w:val="1"/>
      <w:marLeft w:val="0"/>
      <w:marRight w:val="0"/>
      <w:marTop w:val="0"/>
      <w:marBottom w:val="0"/>
      <w:divBdr>
        <w:top w:val="none" w:sz="0" w:space="0" w:color="auto"/>
        <w:left w:val="none" w:sz="0" w:space="0" w:color="auto"/>
        <w:bottom w:val="none" w:sz="0" w:space="0" w:color="auto"/>
        <w:right w:val="none" w:sz="0" w:space="0" w:color="auto"/>
      </w:divBdr>
    </w:div>
    <w:div w:id="256180766">
      <w:bodyDiv w:val="1"/>
      <w:marLeft w:val="0"/>
      <w:marRight w:val="0"/>
      <w:marTop w:val="0"/>
      <w:marBottom w:val="0"/>
      <w:divBdr>
        <w:top w:val="none" w:sz="0" w:space="0" w:color="auto"/>
        <w:left w:val="none" w:sz="0" w:space="0" w:color="auto"/>
        <w:bottom w:val="none" w:sz="0" w:space="0" w:color="auto"/>
        <w:right w:val="none" w:sz="0" w:space="0" w:color="auto"/>
      </w:divBdr>
    </w:div>
    <w:div w:id="12907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uni-paderborn.de" TargetMode="External"/><Relationship Id="rId3" Type="http://schemas.openxmlformats.org/officeDocument/2006/relationships/styles" Target="styles.xml"/><Relationship Id="rId7" Type="http://schemas.openxmlformats.org/officeDocument/2006/relationships/hyperlink" Target="mailto:vincent.heuveline@h-i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CFBE-5763-4E49-A428-EC4EA1BB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Isabel</dc:creator>
  <cp:lastModifiedBy>Hartmann, Isabel</cp:lastModifiedBy>
  <cp:revision>12</cp:revision>
  <dcterms:created xsi:type="dcterms:W3CDTF">2014-03-04T12:01:00Z</dcterms:created>
  <dcterms:modified xsi:type="dcterms:W3CDTF">2014-03-04T12:08:00Z</dcterms:modified>
</cp:coreProperties>
</file>